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5C614" w14:textId="77777777" w:rsidR="00A6183E" w:rsidRDefault="00A6183E" w:rsidP="00A6183E">
      <w:pPr>
        <w:pStyle w:val="Header"/>
        <w:tabs>
          <w:tab w:val="clear" w:pos="4680"/>
          <w:tab w:val="center" w:pos="6820"/>
        </w:tabs>
        <w:spacing w:after="120"/>
        <w:ind w:left="-1760" w:right="-1254"/>
        <w:jc w:val="both"/>
        <w:outlineLvl w:val="0"/>
        <w:rPr>
          <w:rFonts w:ascii="Arial" w:hAnsi="Arial" w:cs="Arial"/>
        </w:rPr>
      </w:pPr>
      <w:r>
        <w:rPr>
          <w:rFonts w:ascii="Arial" w:hAnsi="Arial" w:cs="Arial"/>
          <w:noProof/>
          <w:lang w:val="en-GB" w:eastAsia="en-GB"/>
        </w:rPr>
        <w:drawing>
          <wp:anchor distT="0" distB="0" distL="114300" distR="114300" simplePos="0" relativeHeight="251659264" behindDoc="0" locked="1" layoutInCell="1" allowOverlap="0" wp14:anchorId="5AE5AE1E" wp14:editId="38559077">
            <wp:simplePos x="0" y="0"/>
            <wp:positionH relativeFrom="column">
              <wp:posOffset>3352800</wp:posOffset>
            </wp:positionH>
            <wp:positionV relativeFrom="paragraph">
              <wp:posOffset>-228600</wp:posOffset>
            </wp:positionV>
            <wp:extent cx="981075" cy="942975"/>
            <wp:effectExtent l="0" t="0" r="0" b="0"/>
            <wp:wrapNone/>
            <wp:docPr id="3" name="Picture 2" descr="Ballte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ter Logo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anchor>
        </w:drawing>
      </w:r>
      <w:r>
        <w:rPr>
          <w:rFonts w:ascii="Arial" w:hAnsi="Arial" w:cs="Arial"/>
        </w:rPr>
        <w:t xml:space="preserve">                               Ballat</w:t>
      </w:r>
      <w:r w:rsidRPr="0064743C">
        <w:rPr>
          <w:rFonts w:ascii="Arial" w:hAnsi="Arial" w:cs="Arial"/>
        </w:rPr>
        <w:t>er School Parent Council</w:t>
      </w:r>
    </w:p>
    <w:p w14:paraId="23DC938E" w14:textId="77777777" w:rsidR="00A6183E" w:rsidRDefault="00A6183E" w:rsidP="00A6183E">
      <w:pPr>
        <w:pStyle w:val="Header"/>
        <w:tabs>
          <w:tab w:val="clear" w:pos="4680"/>
          <w:tab w:val="center" w:pos="6820"/>
        </w:tabs>
        <w:spacing w:after="120"/>
        <w:ind w:left="142" w:right="-1254"/>
        <w:jc w:val="both"/>
        <w:outlineLvl w:val="0"/>
        <w:rPr>
          <w:rFonts w:ascii="Arial" w:hAnsi="Arial" w:cs="Arial"/>
        </w:rPr>
      </w:pPr>
      <w:r>
        <w:rPr>
          <w:rFonts w:ascii="Arial" w:hAnsi="Arial" w:cs="Arial"/>
        </w:rPr>
        <w:t>Minutes of Meeting 1</w:t>
      </w:r>
      <w:r w:rsidRPr="00A6183E">
        <w:rPr>
          <w:rFonts w:ascii="Arial" w:hAnsi="Arial" w:cs="Arial"/>
          <w:vertAlign w:val="superscript"/>
        </w:rPr>
        <w:t>st</w:t>
      </w:r>
      <w:r>
        <w:rPr>
          <w:rFonts w:ascii="Arial" w:hAnsi="Arial" w:cs="Arial"/>
        </w:rPr>
        <w:t xml:space="preserve"> March 2021</w:t>
      </w:r>
    </w:p>
    <w:p w14:paraId="60158174" w14:textId="77777777" w:rsidR="00A6183E" w:rsidRPr="0064743C" w:rsidRDefault="00A6183E" w:rsidP="00A6183E">
      <w:pPr>
        <w:pStyle w:val="Header"/>
        <w:tabs>
          <w:tab w:val="clear" w:pos="4680"/>
          <w:tab w:val="center" w:pos="6820"/>
        </w:tabs>
        <w:spacing w:after="120"/>
        <w:ind w:left="-1760" w:right="-1254"/>
        <w:jc w:val="both"/>
        <w:outlineLvl w:val="0"/>
        <w:rPr>
          <w:rFonts w:ascii="Arial" w:hAnsi="Arial" w:cs="Arial"/>
        </w:rPr>
      </w:pPr>
    </w:p>
    <w:p w14:paraId="34143B4C" w14:textId="77777777" w:rsidR="00A6183E" w:rsidRDefault="00431E03" w:rsidP="00A6183E">
      <w:pPr>
        <w:tabs>
          <w:tab w:val="center" w:pos="6820"/>
        </w:tabs>
        <w:ind w:left="-1760" w:right="-1254"/>
        <w:jc w:val="both"/>
        <w:rPr>
          <w:rFonts w:ascii="Arial" w:hAnsi="Arial" w:cs="Arial"/>
        </w:rPr>
      </w:pPr>
      <w:r>
        <w:rPr>
          <w:rFonts w:ascii="Arial" w:hAnsi="Arial" w:cs="Arial"/>
        </w:rPr>
        <w:pict w14:anchorId="4593EE5C">
          <v:rect id="_x0000_i1025" style="width:468pt;height:3pt" o:hralign="center" o:hrstd="t" o:hrnoshade="t" o:hr="t" fillcolor="gray" stroked="f"/>
        </w:pict>
      </w:r>
    </w:p>
    <w:p w14:paraId="0733ABA1" w14:textId="77777777" w:rsidR="00A6183E" w:rsidRDefault="00A6183E" w:rsidP="00A6183E">
      <w:pPr>
        <w:tabs>
          <w:tab w:val="center" w:pos="6820"/>
        </w:tabs>
        <w:ind w:left="142" w:right="-188"/>
        <w:jc w:val="both"/>
        <w:rPr>
          <w:rFonts w:ascii="Arial" w:hAnsi="Arial" w:cs="Arial"/>
        </w:rPr>
      </w:pPr>
      <w:r w:rsidRPr="003B797A">
        <w:rPr>
          <w:rFonts w:ascii="Arial" w:hAnsi="Arial" w:cs="Arial"/>
          <w:b/>
        </w:rPr>
        <w:t>Present:</w:t>
      </w:r>
      <w:r>
        <w:rPr>
          <w:rFonts w:ascii="Arial" w:hAnsi="Arial" w:cs="Arial"/>
        </w:rPr>
        <w:t xml:space="preserve"> Lilias Lovie (Chair), Kate McKenzie-Wilson </w:t>
      </w:r>
      <w:r w:rsidRPr="003B797A">
        <w:rPr>
          <w:rFonts w:ascii="Arial" w:hAnsi="Arial" w:cs="Arial"/>
        </w:rPr>
        <w:t>(Vice Chair), Clare Whitehead (Secretary</w:t>
      </w:r>
      <w:r>
        <w:rPr>
          <w:rFonts w:ascii="Arial" w:hAnsi="Arial" w:cs="Arial"/>
        </w:rPr>
        <w:t xml:space="preserve">), </w:t>
      </w:r>
      <w:r w:rsidRPr="003B797A">
        <w:rPr>
          <w:rFonts w:ascii="Arial" w:hAnsi="Arial" w:cs="Arial"/>
        </w:rPr>
        <w:t xml:space="preserve">Louise Duckworth (Head Teacher), </w:t>
      </w:r>
      <w:r>
        <w:rPr>
          <w:rFonts w:ascii="Arial" w:hAnsi="Arial" w:cs="Arial"/>
        </w:rPr>
        <w:t>Julie Cruickshank (teacher), Heather Davidson (teacher), Jackie Beaton (teacher), Vicki Smith, Elaine Fraser, Carrie Jackson, Vicky Clark, Lorraine Wildblood</w:t>
      </w:r>
    </w:p>
    <w:p w14:paraId="644BEADF" w14:textId="77777777" w:rsidR="00A6183E" w:rsidRDefault="00A6183E" w:rsidP="00A6183E">
      <w:pPr>
        <w:tabs>
          <w:tab w:val="center" w:pos="6820"/>
        </w:tabs>
        <w:ind w:left="142" w:right="-188"/>
        <w:jc w:val="both"/>
        <w:rPr>
          <w:rFonts w:ascii="Arial" w:hAnsi="Arial" w:cs="Arial"/>
        </w:rPr>
      </w:pPr>
    </w:p>
    <w:p w14:paraId="4F7E4D5E" w14:textId="77777777" w:rsidR="00A6183E" w:rsidRDefault="00A6183E" w:rsidP="00A6183E">
      <w:pPr>
        <w:pStyle w:val="ListParagraph"/>
        <w:numPr>
          <w:ilvl w:val="0"/>
          <w:numId w:val="1"/>
        </w:numPr>
        <w:tabs>
          <w:tab w:val="center" w:pos="6820"/>
        </w:tabs>
        <w:ind w:right="-188"/>
        <w:jc w:val="both"/>
        <w:rPr>
          <w:rFonts w:ascii="Arial" w:hAnsi="Arial" w:cs="Arial"/>
          <w:b/>
        </w:rPr>
      </w:pPr>
      <w:r w:rsidRPr="003B797A">
        <w:rPr>
          <w:rFonts w:ascii="Arial" w:hAnsi="Arial" w:cs="Arial"/>
          <w:b/>
        </w:rPr>
        <w:t>Welcome</w:t>
      </w:r>
    </w:p>
    <w:p w14:paraId="3B6AFF9E" w14:textId="77777777" w:rsidR="00A6183E" w:rsidRDefault="00A6183E" w:rsidP="00A6183E">
      <w:pPr>
        <w:tabs>
          <w:tab w:val="center" w:pos="6820"/>
        </w:tabs>
        <w:ind w:right="-188"/>
        <w:jc w:val="both"/>
        <w:rPr>
          <w:rFonts w:ascii="Arial" w:hAnsi="Arial" w:cs="Arial"/>
        </w:rPr>
      </w:pPr>
      <w:r>
        <w:rPr>
          <w:rFonts w:ascii="Arial" w:hAnsi="Arial" w:cs="Arial"/>
        </w:rPr>
        <w:t>Clare Whitehead welcomed everyone to the meeting.</w:t>
      </w:r>
    </w:p>
    <w:p w14:paraId="12DD1C87" w14:textId="77777777" w:rsidR="009F684C" w:rsidRPr="003B797A" w:rsidRDefault="009F684C" w:rsidP="00A6183E">
      <w:pPr>
        <w:tabs>
          <w:tab w:val="center" w:pos="6820"/>
        </w:tabs>
        <w:ind w:right="-188"/>
        <w:jc w:val="both"/>
        <w:rPr>
          <w:rFonts w:ascii="Arial" w:hAnsi="Arial" w:cs="Arial"/>
          <w:b/>
        </w:rPr>
      </w:pPr>
    </w:p>
    <w:p w14:paraId="479C2F80" w14:textId="77777777" w:rsidR="00A6183E" w:rsidRDefault="00A6183E" w:rsidP="00A6183E">
      <w:pPr>
        <w:pStyle w:val="ListParagraph"/>
        <w:numPr>
          <w:ilvl w:val="0"/>
          <w:numId w:val="1"/>
        </w:numPr>
        <w:tabs>
          <w:tab w:val="center" w:pos="6820"/>
        </w:tabs>
        <w:ind w:right="-188"/>
        <w:jc w:val="both"/>
        <w:rPr>
          <w:rFonts w:ascii="Arial" w:hAnsi="Arial" w:cs="Arial"/>
          <w:b/>
        </w:rPr>
      </w:pPr>
      <w:r>
        <w:rPr>
          <w:rFonts w:ascii="Arial" w:hAnsi="Arial" w:cs="Arial"/>
          <w:b/>
        </w:rPr>
        <w:t>Apologies</w:t>
      </w:r>
    </w:p>
    <w:p w14:paraId="4DD70DC7" w14:textId="77777777" w:rsidR="00A6183E" w:rsidRDefault="00A6183E" w:rsidP="00A6183E">
      <w:pPr>
        <w:tabs>
          <w:tab w:val="center" w:pos="6820"/>
        </w:tabs>
        <w:ind w:right="-188"/>
        <w:jc w:val="both"/>
        <w:rPr>
          <w:rFonts w:ascii="Arial" w:hAnsi="Arial" w:cs="Arial"/>
        </w:rPr>
      </w:pPr>
      <w:r>
        <w:rPr>
          <w:rFonts w:ascii="Arial" w:hAnsi="Arial" w:cs="Arial"/>
        </w:rPr>
        <w:t>Apologies were received from</w:t>
      </w:r>
      <w:r w:rsidR="009F684C">
        <w:rPr>
          <w:rFonts w:ascii="Arial" w:hAnsi="Arial" w:cs="Arial"/>
        </w:rPr>
        <w:t xml:space="preserve"> Gemma Dey &amp;</w:t>
      </w:r>
      <w:r>
        <w:rPr>
          <w:rFonts w:ascii="Arial" w:hAnsi="Arial" w:cs="Arial"/>
        </w:rPr>
        <w:t xml:space="preserve"> Natasha </w:t>
      </w:r>
      <w:r w:rsidRPr="003B797A">
        <w:rPr>
          <w:rFonts w:ascii="Arial" w:hAnsi="Arial" w:cs="Arial"/>
        </w:rPr>
        <w:t>Pawlukiewicz</w:t>
      </w:r>
    </w:p>
    <w:p w14:paraId="4E3861AF" w14:textId="77777777" w:rsidR="009F684C" w:rsidRDefault="009F684C" w:rsidP="00A6183E">
      <w:pPr>
        <w:tabs>
          <w:tab w:val="center" w:pos="6820"/>
        </w:tabs>
        <w:ind w:right="-188"/>
        <w:jc w:val="both"/>
        <w:rPr>
          <w:rFonts w:ascii="Arial" w:hAnsi="Arial" w:cs="Arial"/>
        </w:rPr>
      </w:pPr>
    </w:p>
    <w:p w14:paraId="640860F8" w14:textId="77777777" w:rsidR="00A6183E" w:rsidRDefault="00A6183E" w:rsidP="00A6183E">
      <w:pPr>
        <w:pStyle w:val="ListParagraph"/>
        <w:numPr>
          <w:ilvl w:val="0"/>
          <w:numId w:val="1"/>
        </w:numPr>
        <w:tabs>
          <w:tab w:val="center" w:pos="6820"/>
        </w:tabs>
        <w:ind w:right="-188"/>
        <w:jc w:val="both"/>
        <w:rPr>
          <w:rFonts w:ascii="Arial" w:hAnsi="Arial" w:cs="Arial"/>
          <w:b/>
        </w:rPr>
      </w:pPr>
      <w:r>
        <w:rPr>
          <w:rFonts w:ascii="Arial" w:hAnsi="Arial" w:cs="Arial"/>
          <w:b/>
        </w:rPr>
        <w:t>Minutes of Last Meeting</w:t>
      </w:r>
    </w:p>
    <w:p w14:paraId="307D079A" w14:textId="77777777" w:rsidR="00A6183E" w:rsidRDefault="00A6183E" w:rsidP="00A6183E">
      <w:pPr>
        <w:tabs>
          <w:tab w:val="center" w:pos="6820"/>
        </w:tabs>
        <w:ind w:right="-188"/>
        <w:jc w:val="both"/>
        <w:rPr>
          <w:rFonts w:ascii="Arial" w:hAnsi="Arial" w:cs="Arial"/>
        </w:rPr>
      </w:pPr>
      <w:r>
        <w:rPr>
          <w:rFonts w:ascii="Arial" w:hAnsi="Arial" w:cs="Arial"/>
        </w:rPr>
        <w:t>The Minutes of Monday 18</w:t>
      </w:r>
      <w:r w:rsidRPr="00A6183E">
        <w:rPr>
          <w:rFonts w:ascii="Arial" w:hAnsi="Arial" w:cs="Arial"/>
          <w:vertAlign w:val="superscript"/>
        </w:rPr>
        <w:t>th</w:t>
      </w:r>
      <w:r>
        <w:rPr>
          <w:rFonts w:ascii="Arial" w:hAnsi="Arial" w:cs="Arial"/>
        </w:rPr>
        <w:t xml:space="preserve"> January meeting were approved.</w:t>
      </w:r>
    </w:p>
    <w:p w14:paraId="47995BF0" w14:textId="77777777" w:rsidR="009F684C" w:rsidRDefault="009F684C" w:rsidP="00A6183E">
      <w:pPr>
        <w:tabs>
          <w:tab w:val="center" w:pos="6820"/>
        </w:tabs>
        <w:ind w:right="-188"/>
        <w:jc w:val="both"/>
        <w:rPr>
          <w:rFonts w:ascii="Arial" w:hAnsi="Arial" w:cs="Arial"/>
        </w:rPr>
      </w:pPr>
    </w:p>
    <w:p w14:paraId="6168DA7B" w14:textId="77777777" w:rsidR="00A6183E" w:rsidRDefault="00A6183E" w:rsidP="00A6183E">
      <w:pPr>
        <w:pStyle w:val="ListParagraph"/>
        <w:numPr>
          <w:ilvl w:val="0"/>
          <w:numId w:val="1"/>
        </w:numPr>
        <w:tabs>
          <w:tab w:val="center" w:pos="6820"/>
        </w:tabs>
        <w:ind w:right="-188"/>
        <w:jc w:val="both"/>
        <w:rPr>
          <w:rFonts w:ascii="Arial" w:hAnsi="Arial" w:cs="Arial"/>
          <w:b/>
        </w:rPr>
      </w:pPr>
      <w:r>
        <w:rPr>
          <w:rFonts w:ascii="Arial" w:hAnsi="Arial" w:cs="Arial"/>
          <w:b/>
        </w:rPr>
        <w:t>Chair’s Report</w:t>
      </w:r>
    </w:p>
    <w:p w14:paraId="0E9287CA" w14:textId="77777777" w:rsidR="00A6183E" w:rsidRPr="00947111" w:rsidRDefault="00A6183E" w:rsidP="00A6183E">
      <w:pPr>
        <w:tabs>
          <w:tab w:val="center" w:pos="6820"/>
        </w:tabs>
        <w:ind w:right="-188"/>
        <w:jc w:val="both"/>
        <w:rPr>
          <w:rFonts w:ascii="Arial" w:hAnsi="Arial" w:cs="Arial"/>
          <w:b/>
          <w:bCs/>
          <w:u w:val="single"/>
        </w:rPr>
      </w:pPr>
      <w:r w:rsidRPr="00947111">
        <w:rPr>
          <w:rFonts w:ascii="Arial" w:hAnsi="Arial" w:cs="Arial"/>
          <w:b/>
          <w:bCs/>
          <w:u w:val="single"/>
        </w:rPr>
        <w:t>2021 School Calendars</w:t>
      </w:r>
    </w:p>
    <w:p w14:paraId="26700176" w14:textId="77777777" w:rsidR="00A6183E" w:rsidRDefault="00A6183E" w:rsidP="00A6183E">
      <w:pPr>
        <w:tabs>
          <w:tab w:val="center" w:pos="6820"/>
        </w:tabs>
        <w:ind w:right="-188"/>
        <w:jc w:val="both"/>
        <w:rPr>
          <w:rFonts w:ascii="Arial" w:hAnsi="Arial" w:cs="Arial"/>
        </w:rPr>
      </w:pPr>
      <w:r>
        <w:rPr>
          <w:rFonts w:ascii="Arial" w:hAnsi="Arial" w:cs="Arial"/>
        </w:rPr>
        <w:t>Lilias thanked Vicky Clark for all her hard work getting the calendars ready. The calendars have now been distributed to those who ordered them.</w:t>
      </w:r>
    </w:p>
    <w:p w14:paraId="31F4E4BC" w14:textId="77777777" w:rsidR="00A6183E" w:rsidRPr="00947111" w:rsidRDefault="00A6183E" w:rsidP="00A6183E">
      <w:pPr>
        <w:tabs>
          <w:tab w:val="center" w:pos="6820"/>
        </w:tabs>
        <w:ind w:right="-188"/>
        <w:jc w:val="both"/>
        <w:rPr>
          <w:rFonts w:ascii="Arial" w:hAnsi="Arial" w:cs="Arial"/>
          <w:b/>
          <w:bCs/>
          <w:u w:val="single"/>
        </w:rPr>
      </w:pPr>
      <w:proofErr w:type="spellStart"/>
      <w:r w:rsidRPr="00947111">
        <w:rPr>
          <w:rFonts w:ascii="Arial" w:hAnsi="Arial" w:cs="Arial"/>
          <w:b/>
          <w:bCs/>
          <w:u w:val="single"/>
        </w:rPr>
        <w:t>Aberdeenshire</w:t>
      </w:r>
      <w:proofErr w:type="spellEnd"/>
      <w:r w:rsidRPr="00947111">
        <w:rPr>
          <w:rFonts w:ascii="Arial" w:hAnsi="Arial" w:cs="Arial"/>
          <w:b/>
          <w:bCs/>
          <w:u w:val="single"/>
        </w:rPr>
        <w:t xml:space="preserve"> Food Fund</w:t>
      </w:r>
    </w:p>
    <w:p w14:paraId="3CBF2307" w14:textId="77777777" w:rsidR="004D2A54" w:rsidRDefault="00A6183E" w:rsidP="00A6183E">
      <w:pPr>
        <w:tabs>
          <w:tab w:val="center" w:pos="6820"/>
        </w:tabs>
        <w:ind w:right="-188"/>
        <w:jc w:val="both"/>
        <w:rPr>
          <w:ins w:id="0" w:author="Lovie, Lilias" w:date="2021-03-03T16:00:00Z"/>
          <w:rFonts w:ascii="Arial" w:hAnsi="Arial" w:cs="Arial"/>
        </w:rPr>
      </w:pPr>
      <w:r w:rsidRPr="00A6183E">
        <w:rPr>
          <w:rFonts w:ascii="Arial" w:hAnsi="Arial" w:cs="Arial"/>
        </w:rPr>
        <w:t xml:space="preserve">The deadline to use the money from the </w:t>
      </w:r>
      <w:proofErr w:type="spellStart"/>
      <w:r w:rsidRPr="00A6183E">
        <w:rPr>
          <w:rFonts w:ascii="Arial" w:hAnsi="Arial" w:cs="Arial"/>
        </w:rPr>
        <w:t>Aberdeenshire</w:t>
      </w:r>
      <w:proofErr w:type="spellEnd"/>
      <w:r w:rsidRPr="00A6183E">
        <w:rPr>
          <w:rFonts w:ascii="Arial" w:hAnsi="Arial" w:cs="Arial"/>
        </w:rPr>
        <w:t xml:space="preserve"> Food Fund </w:t>
      </w:r>
      <w:r>
        <w:rPr>
          <w:rFonts w:ascii="Arial" w:hAnsi="Arial" w:cs="Arial"/>
        </w:rPr>
        <w:t xml:space="preserve">has been extended to the end of June.  </w:t>
      </w:r>
    </w:p>
    <w:p w14:paraId="69BA1B58" w14:textId="4800CB6F" w:rsidR="004D2A54" w:rsidRPr="00947111" w:rsidRDefault="004D2A54" w:rsidP="00947111">
      <w:pPr>
        <w:pStyle w:val="ListParagraph"/>
        <w:numPr>
          <w:ilvl w:val="0"/>
          <w:numId w:val="2"/>
        </w:numPr>
        <w:tabs>
          <w:tab w:val="center" w:pos="6820"/>
        </w:tabs>
        <w:ind w:right="-188"/>
        <w:jc w:val="both"/>
        <w:rPr>
          <w:ins w:id="1" w:author="Lovie, Lilias" w:date="2021-03-03T16:00:00Z"/>
          <w:rFonts w:ascii="Arial" w:hAnsi="Arial" w:cs="Arial"/>
          <w:b/>
          <w:bCs/>
        </w:rPr>
      </w:pPr>
      <w:ins w:id="2" w:author="Lovie, Lilias" w:date="2021-03-03T16:00:00Z">
        <w:r w:rsidRPr="00947111">
          <w:rPr>
            <w:rFonts w:ascii="Arial" w:hAnsi="Arial" w:cs="Arial"/>
            <w:b/>
            <w:bCs/>
          </w:rPr>
          <w:t>Re</w:t>
        </w:r>
      </w:ins>
      <w:ins w:id="3" w:author="Lovie, Lilias" w:date="2021-03-03T16:01:00Z">
        <w:r w:rsidRPr="00947111">
          <w:rPr>
            <w:rFonts w:ascii="Arial" w:hAnsi="Arial" w:cs="Arial"/>
            <w:b/>
            <w:bCs/>
          </w:rPr>
          <w:t>cipe of the week</w:t>
        </w:r>
      </w:ins>
    </w:p>
    <w:p w14:paraId="5DE79A93" w14:textId="03953161" w:rsidR="004D2A54" w:rsidRDefault="00947111" w:rsidP="00947111">
      <w:pPr>
        <w:tabs>
          <w:tab w:val="left" w:pos="709"/>
          <w:tab w:val="center" w:pos="6820"/>
        </w:tabs>
        <w:ind w:left="709" w:right="-188" w:hanging="709"/>
        <w:jc w:val="both"/>
        <w:rPr>
          <w:ins w:id="4" w:author="Lovie, Lilias" w:date="2021-03-03T16:01:00Z"/>
          <w:rFonts w:ascii="Arial" w:hAnsi="Arial" w:cs="Arial"/>
        </w:rPr>
      </w:pPr>
      <w:r>
        <w:rPr>
          <w:rFonts w:ascii="Arial" w:hAnsi="Arial" w:cs="Arial"/>
        </w:rPr>
        <w:tab/>
      </w:r>
      <w:r w:rsidR="00A6183E">
        <w:rPr>
          <w:rFonts w:ascii="Arial" w:hAnsi="Arial" w:cs="Arial"/>
        </w:rPr>
        <w:t xml:space="preserve">The </w:t>
      </w:r>
      <w:proofErr w:type="spellStart"/>
      <w:r w:rsidR="00A6183E">
        <w:rPr>
          <w:rFonts w:ascii="Arial" w:hAnsi="Arial" w:cs="Arial"/>
        </w:rPr>
        <w:t>organisers</w:t>
      </w:r>
      <w:proofErr w:type="spellEnd"/>
      <w:r w:rsidR="00A6183E">
        <w:rPr>
          <w:rFonts w:ascii="Arial" w:hAnsi="Arial" w:cs="Arial"/>
        </w:rPr>
        <w:t xml:space="preserve"> of the recipe of the week </w:t>
      </w:r>
      <w:r w:rsidR="009F684C">
        <w:rPr>
          <w:rFonts w:ascii="Arial" w:hAnsi="Arial" w:cs="Arial"/>
        </w:rPr>
        <w:t xml:space="preserve">(Kate, Elaine &amp; Vicky) </w:t>
      </w:r>
      <w:r w:rsidR="00A6183E">
        <w:rPr>
          <w:rFonts w:ascii="Arial" w:hAnsi="Arial" w:cs="Arial"/>
        </w:rPr>
        <w:t xml:space="preserve">were thanked for all their hard work putting the recipes together.  There was discussion about how feedback could be </w:t>
      </w:r>
      <w:r w:rsidR="004332A5">
        <w:rPr>
          <w:rFonts w:ascii="Arial" w:hAnsi="Arial" w:cs="Arial"/>
        </w:rPr>
        <w:t>gathered;</w:t>
      </w:r>
      <w:r w:rsidR="00A6183E">
        <w:rPr>
          <w:rFonts w:ascii="Arial" w:hAnsi="Arial" w:cs="Arial"/>
        </w:rPr>
        <w:t xml:space="preserve"> Lilias suggested using </w:t>
      </w:r>
      <w:ins w:id="5" w:author="Lovie, Lilias" w:date="2021-03-03T16:01:00Z">
        <w:r w:rsidR="004D2A54">
          <w:rPr>
            <w:rFonts w:ascii="Arial" w:hAnsi="Arial" w:cs="Arial"/>
          </w:rPr>
          <w:t xml:space="preserve">‘Junior’ </w:t>
        </w:r>
      </w:ins>
      <w:r w:rsidR="00A6183E">
        <w:rPr>
          <w:rFonts w:ascii="Arial" w:hAnsi="Arial" w:cs="Arial"/>
        </w:rPr>
        <w:t xml:space="preserve">Rate My Plate to encourage people to post pictures of the recipes.  </w:t>
      </w:r>
      <w:proofErr w:type="spellStart"/>
      <w:r w:rsidR="00A6183E">
        <w:rPr>
          <w:rFonts w:ascii="Arial" w:hAnsi="Arial" w:cs="Arial"/>
        </w:rPr>
        <w:t>Mrs</w:t>
      </w:r>
      <w:proofErr w:type="spellEnd"/>
      <w:r w:rsidR="00A6183E">
        <w:rPr>
          <w:rFonts w:ascii="Arial" w:hAnsi="Arial" w:cs="Arial"/>
        </w:rPr>
        <w:t xml:space="preserve"> Duckworth questioned why the uptake of the recipe packs was quite low, were there barriers that stop people signing up for them?  It was discussed whether the recipe packs would continue after this block is completed.  Elaine said it was too much for just her and Vicky to handle on their own a</w:t>
      </w:r>
      <w:r w:rsidR="009F684C">
        <w:rPr>
          <w:rFonts w:ascii="Arial" w:hAnsi="Arial" w:cs="Arial"/>
        </w:rPr>
        <w:t>fter</w:t>
      </w:r>
      <w:r w:rsidR="00A6183E">
        <w:rPr>
          <w:rFonts w:ascii="Arial" w:hAnsi="Arial" w:cs="Arial"/>
        </w:rPr>
        <w:t xml:space="preserve"> Kate </w:t>
      </w:r>
      <w:r w:rsidR="009F684C">
        <w:rPr>
          <w:rFonts w:ascii="Arial" w:hAnsi="Arial" w:cs="Arial"/>
        </w:rPr>
        <w:t>leaves</w:t>
      </w:r>
      <w:r w:rsidR="00A6183E">
        <w:rPr>
          <w:rFonts w:ascii="Arial" w:hAnsi="Arial" w:cs="Arial"/>
        </w:rPr>
        <w:t xml:space="preserve">.  It was decided </w:t>
      </w:r>
      <w:r w:rsidR="00A6183E">
        <w:rPr>
          <w:rFonts w:ascii="Arial" w:hAnsi="Arial" w:cs="Arial"/>
        </w:rPr>
        <w:lastRenderedPageBreak/>
        <w:t xml:space="preserve">to stop the recipes once all pupils return to school and move on to the healthy snacks instead. </w:t>
      </w:r>
      <w:r w:rsidR="004332A5">
        <w:rPr>
          <w:rFonts w:ascii="Arial" w:hAnsi="Arial" w:cs="Arial"/>
        </w:rPr>
        <w:t xml:space="preserve"> The recipe packs may be started again next winter. </w:t>
      </w:r>
      <w:r w:rsidR="00A6183E">
        <w:rPr>
          <w:rFonts w:ascii="Arial" w:hAnsi="Arial" w:cs="Arial"/>
        </w:rPr>
        <w:t xml:space="preserve"> </w:t>
      </w:r>
    </w:p>
    <w:p w14:paraId="441EA743" w14:textId="46CB0115" w:rsidR="004D2A54" w:rsidRPr="00947111" w:rsidRDefault="004D2A54" w:rsidP="00947111">
      <w:pPr>
        <w:pStyle w:val="ListParagraph"/>
        <w:numPr>
          <w:ilvl w:val="0"/>
          <w:numId w:val="2"/>
        </w:numPr>
        <w:tabs>
          <w:tab w:val="center" w:pos="6820"/>
        </w:tabs>
        <w:ind w:right="-188"/>
        <w:jc w:val="both"/>
        <w:rPr>
          <w:ins w:id="6" w:author="Lovie, Lilias" w:date="2021-03-03T16:01:00Z"/>
          <w:rFonts w:ascii="Arial" w:hAnsi="Arial" w:cs="Arial"/>
          <w:b/>
          <w:bCs/>
        </w:rPr>
      </w:pPr>
      <w:ins w:id="7" w:author="Lovie, Lilias" w:date="2021-03-03T16:01:00Z">
        <w:r w:rsidRPr="00947111">
          <w:rPr>
            <w:rFonts w:ascii="Arial" w:hAnsi="Arial" w:cs="Arial"/>
            <w:b/>
            <w:bCs/>
          </w:rPr>
          <w:t>Healthy snacks</w:t>
        </w:r>
      </w:ins>
    </w:p>
    <w:p w14:paraId="1AF7C41C" w14:textId="6DFAA06E" w:rsidR="00A6183E" w:rsidRDefault="00947111" w:rsidP="00947111">
      <w:pPr>
        <w:tabs>
          <w:tab w:val="left" w:pos="709"/>
          <w:tab w:val="center" w:pos="6820"/>
        </w:tabs>
        <w:ind w:left="709" w:right="-188" w:hanging="709"/>
        <w:jc w:val="both"/>
        <w:rPr>
          <w:ins w:id="8" w:author="Lovie, Lilias" w:date="2021-03-03T16:02:00Z"/>
          <w:rFonts w:ascii="Arial" w:hAnsi="Arial" w:cs="Arial"/>
        </w:rPr>
      </w:pPr>
      <w:r>
        <w:rPr>
          <w:rFonts w:ascii="Arial" w:hAnsi="Arial" w:cs="Arial"/>
        </w:rPr>
        <w:tab/>
      </w:r>
      <w:r>
        <w:rPr>
          <w:rFonts w:ascii="Arial" w:hAnsi="Arial" w:cs="Arial"/>
        </w:rPr>
        <w:tab/>
      </w:r>
      <w:r w:rsidR="00A6183E">
        <w:rPr>
          <w:rFonts w:ascii="Arial" w:hAnsi="Arial" w:cs="Arial"/>
        </w:rPr>
        <w:t>Lilias went to Costco and Tesco last week and has stocked up on healthy snacks that can be handed ou</w:t>
      </w:r>
      <w:r w:rsidR="004332A5">
        <w:rPr>
          <w:rFonts w:ascii="Arial" w:hAnsi="Arial" w:cs="Arial"/>
        </w:rPr>
        <w:t>t.</w:t>
      </w:r>
    </w:p>
    <w:p w14:paraId="612084F0" w14:textId="6F2379A5" w:rsidR="004D2A54" w:rsidRPr="00947111" w:rsidRDefault="004D2A54" w:rsidP="00947111">
      <w:pPr>
        <w:pStyle w:val="ListParagraph"/>
        <w:numPr>
          <w:ilvl w:val="0"/>
          <w:numId w:val="2"/>
        </w:numPr>
        <w:tabs>
          <w:tab w:val="center" w:pos="6820"/>
        </w:tabs>
        <w:ind w:right="-188"/>
        <w:jc w:val="both"/>
        <w:rPr>
          <w:rFonts w:ascii="Arial" w:hAnsi="Arial" w:cs="Arial"/>
          <w:b/>
          <w:bCs/>
        </w:rPr>
      </w:pPr>
      <w:ins w:id="9" w:author="Lovie, Lilias" w:date="2021-03-03T16:02:00Z">
        <w:r w:rsidRPr="00947111">
          <w:rPr>
            <w:rFonts w:ascii="Arial" w:hAnsi="Arial" w:cs="Arial"/>
            <w:b/>
            <w:bCs/>
          </w:rPr>
          <w:t>Breakfast Club initiative</w:t>
        </w:r>
      </w:ins>
    </w:p>
    <w:p w14:paraId="2E2B2869" w14:textId="486BC5C0" w:rsidR="004332A5" w:rsidRDefault="00947111" w:rsidP="00947111">
      <w:pPr>
        <w:tabs>
          <w:tab w:val="left" w:pos="709"/>
          <w:tab w:val="center" w:pos="6820"/>
        </w:tabs>
        <w:ind w:left="709" w:right="-188" w:hanging="709"/>
        <w:jc w:val="both"/>
        <w:rPr>
          <w:rFonts w:ascii="Arial" w:hAnsi="Arial" w:cs="Arial"/>
        </w:rPr>
      </w:pPr>
      <w:r>
        <w:rPr>
          <w:rFonts w:ascii="Arial" w:hAnsi="Arial" w:cs="Arial"/>
        </w:rPr>
        <w:tab/>
      </w:r>
      <w:r>
        <w:rPr>
          <w:rFonts w:ascii="Arial" w:hAnsi="Arial" w:cs="Arial"/>
        </w:rPr>
        <w:tab/>
      </w:r>
      <w:r w:rsidR="004332A5">
        <w:rPr>
          <w:rFonts w:ascii="Arial" w:hAnsi="Arial" w:cs="Arial"/>
        </w:rPr>
        <w:t>There is also the Breakfast Club initiative which won’t run in school as it has done in previous years. Lilias suggested handing out</w:t>
      </w:r>
      <w:r w:rsidR="00B51272">
        <w:rPr>
          <w:rFonts w:ascii="Arial" w:hAnsi="Arial" w:cs="Arial"/>
        </w:rPr>
        <w:t xml:space="preserve"> </w:t>
      </w:r>
      <w:ins w:id="10" w:author="Lovie, Lilias" w:date="2021-03-03T15:59:00Z">
        <w:r w:rsidR="004D2A54">
          <w:rPr>
            <w:rFonts w:ascii="Arial" w:hAnsi="Arial" w:cs="Arial"/>
          </w:rPr>
          <w:t xml:space="preserve">‘breakfast bags’ </w:t>
        </w:r>
      </w:ins>
      <w:del w:id="11" w:author="Lovie, Lilias" w:date="2021-03-03T15:59:00Z">
        <w:r w:rsidR="004332A5" w:rsidDel="004D2A54">
          <w:rPr>
            <w:rFonts w:ascii="Arial" w:hAnsi="Arial" w:cs="Arial"/>
          </w:rPr>
          <w:delText xml:space="preserve">brown paper bags </w:delText>
        </w:r>
      </w:del>
      <w:r w:rsidR="004332A5">
        <w:rPr>
          <w:rFonts w:ascii="Arial" w:hAnsi="Arial" w:cs="Arial"/>
        </w:rPr>
        <w:t xml:space="preserve">with items for pupils to take home as this would avoid many of the issues around </w:t>
      </w:r>
      <w:proofErr w:type="spellStart"/>
      <w:r w:rsidR="004332A5">
        <w:rPr>
          <w:rFonts w:ascii="Arial" w:hAnsi="Arial" w:cs="Arial"/>
        </w:rPr>
        <w:t>Covid</w:t>
      </w:r>
      <w:proofErr w:type="spellEnd"/>
      <w:r w:rsidR="004332A5">
        <w:rPr>
          <w:rFonts w:ascii="Arial" w:hAnsi="Arial" w:cs="Arial"/>
        </w:rPr>
        <w:t xml:space="preserve"> regulations.  Elaine suggested putting out a parent survey to see what items they would like to see for breakfast.</w:t>
      </w:r>
    </w:p>
    <w:p w14:paraId="48BA0D80" w14:textId="3FDB2835" w:rsidR="004332A5" w:rsidRPr="004332A5" w:rsidRDefault="00947111" w:rsidP="00947111">
      <w:pPr>
        <w:tabs>
          <w:tab w:val="left" w:pos="709"/>
          <w:tab w:val="center" w:pos="6820"/>
        </w:tabs>
        <w:ind w:right="-188"/>
        <w:jc w:val="both"/>
        <w:rPr>
          <w:rFonts w:ascii="Arial" w:hAnsi="Arial" w:cs="Arial"/>
          <w:b/>
        </w:rPr>
      </w:pPr>
      <w:r>
        <w:rPr>
          <w:rFonts w:ascii="Arial" w:hAnsi="Arial" w:cs="Arial"/>
          <w:b/>
        </w:rPr>
        <w:tab/>
      </w:r>
      <w:r w:rsidR="004332A5">
        <w:rPr>
          <w:rFonts w:ascii="Arial" w:hAnsi="Arial" w:cs="Arial"/>
          <w:b/>
        </w:rPr>
        <w:t>AP Lilias, Elaine and Vicki to put together a survey.</w:t>
      </w:r>
    </w:p>
    <w:p w14:paraId="24A4BAAC" w14:textId="0CA94D54" w:rsidR="00A6183E" w:rsidRDefault="00947111" w:rsidP="00947111">
      <w:pPr>
        <w:tabs>
          <w:tab w:val="left" w:pos="709"/>
          <w:tab w:val="center" w:pos="6820"/>
        </w:tabs>
        <w:ind w:left="709" w:right="-188" w:hanging="709"/>
        <w:jc w:val="both"/>
        <w:rPr>
          <w:rFonts w:ascii="Arial" w:hAnsi="Arial" w:cs="Arial"/>
        </w:rPr>
      </w:pPr>
      <w:r>
        <w:rPr>
          <w:rFonts w:ascii="Arial" w:hAnsi="Arial" w:cs="Arial"/>
        </w:rPr>
        <w:tab/>
      </w:r>
      <w:r w:rsidR="004332A5">
        <w:rPr>
          <w:rFonts w:ascii="Arial" w:hAnsi="Arial" w:cs="Arial"/>
        </w:rPr>
        <w:t>L</w:t>
      </w:r>
      <w:r>
        <w:rPr>
          <w:rFonts w:ascii="Arial" w:hAnsi="Arial" w:cs="Arial"/>
        </w:rPr>
        <w:tab/>
      </w:r>
      <w:proofErr w:type="spellStart"/>
      <w:r w:rsidR="004332A5">
        <w:rPr>
          <w:rFonts w:ascii="Arial" w:hAnsi="Arial" w:cs="Arial"/>
        </w:rPr>
        <w:t>ilias</w:t>
      </w:r>
      <w:proofErr w:type="spellEnd"/>
      <w:r w:rsidR="004332A5">
        <w:rPr>
          <w:rFonts w:ascii="Arial" w:hAnsi="Arial" w:cs="Arial"/>
        </w:rPr>
        <w:t xml:space="preserve"> recently met Gillian Ingram and had a discussion re the memorial area for </w:t>
      </w:r>
      <w:proofErr w:type="spellStart"/>
      <w:r w:rsidR="004332A5">
        <w:rPr>
          <w:rFonts w:ascii="Arial" w:hAnsi="Arial" w:cs="Arial"/>
        </w:rPr>
        <w:t>Mrs</w:t>
      </w:r>
      <w:proofErr w:type="spellEnd"/>
      <w:r w:rsidR="004332A5">
        <w:rPr>
          <w:rFonts w:ascii="Arial" w:hAnsi="Arial" w:cs="Arial"/>
        </w:rPr>
        <w:t xml:space="preserve"> </w:t>
      </w:r>
      <w:proofErr w:type="spellStart"/>
      <w:r w:rsidR="004332A5">
        <w:rPr>
          <w:rFonts w:ascii="Arial" w:hAnsi="Arial" w:cs="Arial"/>
        </w:rPr>
        <w:t>Cowe</w:t>
      </w:r>
      <w:proofErr w:type="spellEnd"/>
      <w:r w:rsidR="004332A5">
        <w:rPr>
          <w:rFonts w:ascii="Arial" w:hAnsi="Arial" w:cs="Arial"/>
        </w:rPr>
        <w:t xml:space="preserve">.  It was suggested it would be nice to put in a wooden memorial plaque there which Gillian would </w:t>
      </w:r>
      <w:ins w:id="12" w:author="Lovie, Lilias" w:date="2021-03-03T16:00:00Z">
        <w:r w:rsidR="004D2A54">
          <w:rPr>
            <w:rFonts w:ascii="Arial" w:hAnsi="Arial" w:cs="Arial"/>
          </w:rPr>
          <w:t>make and donate</w:t>
        </w:r>
      </w:ins>
      <w:del w:id="13" w:author="Lovie, Lilias" w:date="2021-03-03T16:00:00Z">
        <w:r w:rsidR="004332A5" w:rsidDel="004D2A54">
          <w:rPr>
            <w:rFonts w:ascii="Arial" w:hAnsi="Arial" w:cs="Arial"/>
          </w:rPr>
          <w:delText>(make?)</w:delText>
        </w:r>
      </w:del>
      <w:r w:rsidR="004332A5">
        <w:rPr>
          <w:rFonts w:ascii="Arial" w:hAnsi="Arial" w:cs="Arial"/>
        </w:rPr>
        <w:t xml:space="preserve">.  It was agreed to take her up </w:t>
      </w:r>
      <w:r w:rsidR="00762DE2">
        <w:rPr>
          <w:rFonts w:ascii="Arial" w:hAnsi="Arial" w:cs="Arial"/>
        </w:rPr>
        <w:t xml:space="preserve">on this offer.  </w:t>
      </w:r>
    </w:p>
    <w:p w14:paraId="08F7F6E9" w14:textId="02BFA184" w:rsidR="00947111" w:rsidRPr="00947111" w:rsidRDefault="00947111" w:rsidP="00947111">
      <w:pPr>
        <w:pStyle w:val="ListParagraph"/>
        <w:numPr>
          <w:ilvl w:val="0"/>
          <w:numId w:val="2"/>
        </w:numPr>
        <w:tabs>
          <w:tab w:val="center" w:pos="6820"/>
        </w:tabs>
        <w:ind w:right="-188"/>
        <w:jc w:val="both"/>
        <w:rPr>
          <w:rFonts w:ascii="Arial" w:hAnsi="Arial" w:cs="Arial"/>
          <w:b/>
          <w:bCs/>
        </w:rPr>
      </w:pPr>
      <w:r w:rsidRPr="00947111">
        <w:rPr>
          <w:rFonts w:ascii="Arial" w:hAnsi="Arial" w:cs="Arial"/>
          <w:b/>
          <w:bCs/>
        </w:rPr>
        <w:t>Hygiene course</w:t>
      </w:r>
    </w:p>
    <w:p w14:paraId="5E9A23C9" w14:textId="5D6556F4" w:rsidR="00A6183E" w:rsidRDefault="00947111" w:rsidP="00947111">
      <w:pPr>
        <w:tabs>
          <w:tab w:val="left" w:pos="709"/>
          <w:tab w:val="center" w:pos="6820"/>
        </w:tabs>
        <w:ind w:left="709" w:right="-188" w:hanging="709"/>
        <w:jc w:val="both"/>
        <w:rPr>
          <w:rFonts w:ascii="Arial" w:hAnsi="Arial" w:cs="Arial"/>
        </w:rPr>
      </w:pPr>
      <w:r>
        <w:rPr>
          <w:rFonts w:ascii="Arial" w:hAnsi="Arial" w:cs="Arial"/>
        </w:rPr>
        <w:tab/>
      </w:r>
      <w:r>
        <w:rPr>
          <w:rFonts w:ascii="Arial" w:hAnsi="Arial" w:cs="Arial"/>
        </w:rPr>
        <w:tab/>
      </w:r>
      <w:r w:rsidR="00762DE2">
        <w:rPr>
          <w:rFonts w:ascii="Arial" w:hAnsi="Arial" w:cs="Arial"/>
        </w:rPr>
        <w:t>5 volunteers are still needed by end of March for the food and hygiene course.  Elaine and Lorraine volunteered.</w:t>
      </w:r>
    </w:p>
    <w:p w14:paraId="528D4790" w14:textId="5DA6AB43" w:rsidR="00947111" w:rsidRPr="00947111" w:rsidRDefault="00947111" w:rsidP="00947111">
      <w:pPr>
        <w:pStyle w:val="ListParagraph"/>
        <w:numPr>
          <w:ilvl w:val="0"/>
          <w:numId w:val="2"/>
        </w:numPr>
        <w:tabs>
          <w:tab w:val="center" w:pos="6820"/>
        </w:tabs>
        <w:ind w:right="-188"/>
        <w:jc w:val="both"/>
        <w:rPr>
          <w:rFonts w:ascii="Arial" w:hAnsi="Arial" w:cs="Arial"/>
          <w:b/>
          <w:bCs/>
        </w:rPr>
      </w:pPr>
      <w:r w:rsidRPr="00947111">
        <w:rPr>
          <w:rFonts w:ascii="Arial" w:hAnsi="Arial" w:cs="Arial"/>
          <w:b/>
          <w:bCs/>
        </w:rPr>
        <w:t>Gardening Club – equipment</w:t>
      </w:r>
    </w:p>
    <w:p w14:paraId="5C52294F" w14:textId="3C152507" w:rsidR="00947111" w:rsidRPr="00947111" w:rsidRDefault="00947111" w:rsidP="00947111">
      <w:pPr>
        <w:tabs>
          <w:tab w:val="left" w:pos="709"/>
          <w:tab w:val="center" w:pos="6820"/>
        </w:tabs>
        <w:ind w:left="720" w:right="-188"/>
        <w:jc w:val="both"/>
        <w:rPr>
          <w:rFonts w:ascii="Arial" w:hAnsi="Arial" w:cs="Arial"/>
        </w:rPr>
      </w:pPr>
      <w:r>
        <w:rPr>
          <w:rFonts w:ascii="Arial" w:hAnsi="Arial" w:cs="Arial"/>
        </w:rPr>
        <w:t xml:space="preserve">Lilias looking to purchase the gardening equipment (children’s gardening gloves, plant pots, water buckets </w:t>
      </w:r>
      <w:proofErr w:type="spellStart"/>
      <w:r>
        <w:rPr>
          <w:rFonts w:ascii="Arial" w:hAnsi="Arial" w:cs="Arial"/>
        </w:rPr>
        <w:t>etc</w:t>
      </w:r>
      <w:proofErr w:type="spellEnd"/>
      <w:r>
        <w:rPr>
          <w:rFonts w:ascii="Arial" w:hAnsi="Arial" w:cs="Arial"/>
        </w:rPr>
        <w:t>) during March in preparation of the gardening club starting again when the weather improves.</w:t>
      </w:r>
    </w:p>
    <w:p w14:paraId="2A6E5CC6" w14:textId="77777777" w:rsidR="00947111" w:rsidRDefault="00947111" w:rsidP="00A6183E">
      <w:pPr>
        <w:tabs>
          <w:tab w:val="center" w:pos="6820"/>
        </w:tabs>
        <w:ind w:right="-188"/>
        <w:jc w:val="both"/>
        <w:rPr>
          <w:rFonts w:ascii="Arial" w:hAnsi="Arial" w:cs="Arial"/>
        </w:rPr>
      </w:pPr>
    </w:p>
    <w:p w14:paraId="5A5BC4EA" w14:textId="77777777" w:rsidR="00A6183E" w:rsidRPr="00B51272" w:rsidRDefault="00A6183E" w:rsidP="00A6183E">
      <w:pPr>
        <w:tabs>
          <w:tab w:val="center" w:pos="6820"/>
        </w:tabs>
        <w:ind w:right="-188"/>
        <w:jc w:val="both"/>
        <w:rPr>
          <w:rFonts w:ascii="Arial" w:hAnsi="Arial" w:cs="Arial"/>
          <w:b/>
          <w:bCs/>
          <w:u w:val="single"/>
        </w:rPr>
      </w:pPr>
      <w:r w:rsidRPr="00B51272">
        <w:rPr>
          <w:rFonts w:ascii="Arial" w:hAnsi="Arial" w:cs="Arial"/>
          <w:b/>
          <w:bCs/>
          <w:u w:val="single"/>
        </w:rPr>
        <w:t>Outside Learning Initiative</w:t>
      </w:r>
      <w:r w:rsidR="00762DE2" w:rsidRPr="00B51272">
        <w:rPr>
          <w:rFonts w:ascii="Arial" w:hAnsi="Arial" w:cs="Arial"/>
          <w:b/>
          <w:bCs/>
          <w:u w:val="single"/>
        </w:rPr>
        <w:t>: wooden gazebo</w:t>
      </w:r>
    </w:p>
    <w:p w14:paraId="0D9E1842" w14:textId="31317404" w:rsidR="00762DE2" w:rsidRPr="00B51272" w:rsidRDefault="00762DE2" w:rsidP="00A6183E">
      <w:pPr>
        <w:tabs>
          <w:tab w:val="center" w:pos="6820"/>
        </w:tabs>
        <w:ind w:right="-188"/>
        <w:jc w:val="both"/>
        <w:rPr>
          <w:rFonts w:ascii="Arial" w:hAnsi="Arial" w:cs="Arial"/>
          <w:color w:val="76923C" w:themeColor="accent3" w:themeShade="BF"/>
        </w:rPr>
      </w:pPr>
      <w:r w:rsidRPr="00762DE2">
        <w:rPr>
          <w:rFonts w:ascii="Arial" w:hAnsi="Arial" w:cs="Arial"/>
        </w:rPr>
        <w:t>The gazebo has been purchased</w:t>
      </w:r>
      <w:r>
        <w:rPr>
          <w:rFonts w:ascii="Arial" w:hAnsi="Arial" w:cs="Arial"/>
        </w:rPr>
        <w:t xml:space="preserve"> from Deeside Log cabins with a saving of £546.  Wood chips are still needed.  Steven Clark is going to put the gazebo up, he estimates it will take 2 weekends.  Lilias asked if the pupils would like to name the gazebo, </w:t>
      </w:r>
      <w:proofErr w:type="spellStart"/>
      <w:r>
        <w:rPr>
          <w:rFonts w:ascii="Arial" w:hAnsi="Arial" w:cs="Arial"/>
        </w:rPr>
        <w:t>Mrs</w:t>
      </w:r>
      <w:proofErr w:type="spellEnd"/>
      <w:r>
        <w:rPr>
          <w:rFonts w:ascii="Arial" w:hAnsi="Arial" w:cs="Arial"/>
        </w:rPr>
        <w:t xml:space="preserve"> Duckworth agreed this would be fine.  </w:t>
      </w:r>
      <w:proofErr w:type="spellStart"/>
      <w:r>
        <w:rPr>
          <w:rFonts w:ascii="Arial" w:hAnsi="Arial" w:cs="Arial"/>
        </w:rPr>
        <w:t>Mrs</w:t>
      </w:r>
      <w:proofErr w:type="spellEnd"/>
      <w:r>
        <w:rPr>
          <w:rFonts w:ascii="Arial" w:hAnsi="Arial" w:cs="Arial"/>
        </w:rPr>
        <w:t xml:space="preserve"> Duckworth asked about seating, Lilias is going to see if Steven can build fixed wooden benches</w:t>
      </w:r>
      <w:ins w:id="14" w:author="Lovie, Lilias" w:date="2021-03-03T16:03:00Z">
        <w:r w:rsidR="004D2A54">
          <w:rPr>
            <w:rFonts w:ascii="Arial" w:hAnsi="Arial" w:cs="Arial"/>
          </w:rPr>
          <w:t xml:space="preserve"> which are attached to the side panels</w:t>
        </w:r>
        <w:r w:rsidR="004D2A54" w:rsidRPr="00B51272">
          <w:rPr>
            <w:rFonts w:ascii="Arial" w:hAnsi="Arial" w:cs="Arial"/>
            <w:color w:val="76923C" w:themeColor="accent3" w:themeShade="BF"/>
          </w:rPr>
          <w:t>.</w:t>
        </w:r>
      </w:ins>
      <w:del w:id="15" w:author="Lovie, Lilias" w:date="2021-03-03T16:03:00Z">
        <w:r w:rsidRPr="00B51272" w:rsidDel="004D2A54">
          <w:rPr>
            <w:rFonts w:ascii="Arial" w:hAnsi="Arial" w:cs="Arial"/>
            <w:color w:val="76923C" w:themeColor="accent3" w:themeShade="BF"/>
          </w:rPr>
          <w:delText>.</w:delText>
        </w:r>
      </w:del>
      <w:r w:rsidRPr="00B51272">
        <w:rPr>
          <w:rFonts w:ascii="Arial" w:hAnsi="Arial" w:cs="Arial"/>
          <w:color w:val="76923C" w:themeColor="accent3" w:themeShade="BF"/>
        </w:rPr>
        <w:t xml:space="preserve">  </w:t>
      </w:r>
      <w:r w:rsidR="00B51272" w:rsidRPr="00B51272">
        <w:rPr>
          <w:rFonts w:ascii="Arial" w:hAnsi="Arial" w:cs="Arial"/>
          <w:color w:val="76923C" w:themeColor="accent3" w:themeShade="BF"/>
        </w:rPr>
        <w:t>(Update since meeting: Stephen has agreed to build the benches</w:t>
      </w:r>
      <w:r w:rsidR="00B51272">
        <w:rPr>
          <w:rFonts w:ascii="Arial" w:hAnsi="Arial" w:cs="Arial"/>
          <w:color w:val="76923C" w:themeColor="accent3" w:themeShade="BF"/>
        </w:rPr>
        <w:t xml:space="preserve"> and will work out how best to do this</w:t>
      </w:r>
      <w:r w:rsidR="00B51272" w:rsidRPr="00B51272">
        <w:rPr>
          <w:rFonts w:ascii="Arial" w:hAnsi="Arial" w:cs="Arial"/>
          <w:color w:val="76923C" w:themeColor="accent3" w:themeShade="BF"/>
        </w:rPr>
        <w:t>)</w:t>
      </w:r>
      <w:r w:rsidR="00B51272">
        <w:rPr>
          <w:rFonts w:ascii="Arial" w:hAnsi="Arial" w:cs="Arial"/>
          <w:color w:val="76923C" w:themeColor="accent3" w:themeShade="BF"/>
        </w:rPr>
        <w:t>.</w:t>
      </w:r>
    </w:p>
    <w:p w14:paraId="051547E3" w14:textId="77777777" w:rsidR="00762DE2" w:rsidRPr="00B51272" w:rsidRDefault="00762DE2" w:rsidP="00A6183E">
      <w:pPr>
        <w:tabs>
          <w:tab w:val="center" w:pos="6820"/>
        </w:tabs>
        <w:ind w:right="-188"/>
        <w:jc w:val="both"/>
        <w:rPr>
          <w:rFonts w:ascii="Arial" w:hAnsi="Arial" w:cs="Arial"/>
          <w:b/>
          <w:bCs/>
          <w:u w:val="single"/>
        </w:rPr>
      </w:pPr>
      <w:r w:rsidRPr="00B51272">
        <w:rPr>
          <w:rFonts w:ascii="Arial" w:hAnsi="Arial" w:cs="Arial"/>
          <w:b/>
          <w:bCs/>
          <w:u w:val="single"/>
        </w:rPr>
        <w:t>Ballater Pantry</w:t>
      </w:r>
    </w:p>
    <w:p w14:paraId="1C7393E0" w14:textId="14E52135" w:rsidR="00762DE2" w:rsidRDefault="00762DE2" w:rsidP="00A6183E">
      <w:pPr>
        <w:tabs>
          <w:tab w:val="center" w:pos="6820"/>
        </w:tabs>
        <w:ind w:right="-188"/>
        <w:jc w:val="both"/>
        <w:rPr>
          <w:rFonts w:ascii="Arial" w:hAnsi="Arial" w:cs="Arial"/>
        </w:rPr>
      </w:pPr>
      <w:r>
        <w:rPr>
          <w:rFonts w:ascii="Arial" w:hAnsi="Arial" w:cs="Arial"/>
        </w:rPr>
        <w:t>Jo Croll has set up a group to reduce food waste.  It will be run as a pantry not a foodbank.  She is looking for volunteers</w:t>
      </w:r>
      <w:r w:rsidR="00B51272">
        <w:rPr>
          <w:rFonts w:ascii="Arial" w:hAnsi="Arial" w:cs="Arial"/>
        </w:rPr>
        <w:t xml:space="preserve"> for anyone who would like to get involved</w:t>
      </w:r>
      <w:r>
        <w:rPr>
          <w:rFonts w:ascii="Arial" w:hAnsi="Arial" w:cs="Arial"/>
        </w:rPr>
        <w:t xml:space="preserve">.  </w:t>
      </w:r>
      <w:proofErr w:type="spellStart"/>
      <w:r>
        <w:rPr>
          <w:rFonts w:ascii="Arial" w:hAnsi="Arial" w:cs="Arial"/>
        </w:rPr>
        <w:t>Mrs</w:t>
      </w:r>
      <w:proofErr w:type="spellEnd"/>
      <w:r>
        <w:rPr>
          <w:rFonts w:ascii="Arial" w:hAnsi="Arial" w:cs="Arial"/>
        </w:rPr>
        <w:t xml:space="preserve"> Higgins is the school rep for the initiative.</w:t>
      </w:r>
      <w:r w:rsidR="00B51272">
        <w:rPr>
          <w:rFonts w:ascii="Arial" w:hAnsi="Arial" w:cs="Arial"/>
        </w:rPr>
        <w:t xml:space="preserve">  </w:t>
      </w:r>
    </w:p>
    <w:p w14:paraId="18FCCBFF" w14:textId="77777777" w:rsidR="00762DE2" w:rsidRPr="00B51272" w:rsidRDefault="00762DE2" w:rsidP="00A6183E">
      <w:pPr>
        <w:tabs>
          <w:tab w:val="center" w:pos="6820"/>
        </w:tabs>
        <w:ind w:right="-188"/>
        <w:jc w:val="both"/>
        <w:rPr>
          <w:rFonts w:ascii="Arial" w:hAnsi="Arial" w:cs="Arial"/>
          <w:b/>
          <w:bCs/>
          <w:u w:val="single"/>
        </w:rPr>
      </w:pPr>
      <w:r w:rsidRPr="00B51272">
        <w:rPr>
          <w:rFonts w:ascii="Arial" w:hAnsi="Arial" w:cs="Arial"/>
          <w:b/>
          <w:bCs/>
          <w:u w:val="single"/>
        </w:rPr>
        <w:t>Active Schools</w:t>
      </w:r>
    </w:p>
    <w:p w14:paraId="352AC463" w14:textId="77777777" w:rsidR="00762DE2" w:rsidRDefault="00762DE2" w:rsidP="00A6183E">
      <w:pPr>
        <w:tabs>
          <w:tab w:val="center" w:pos="6820"/>
        </w:tabs>
        <w:ind w:right="-188"/>
        <w:jc w:val="both"/>
        <w:rPr>
          <w:rFonts w:ascii="Arial" w:hAnsi="Arial" w:cs="Arial"/>
        </w:rPr>
      </w:pPr>
      <w:r>
        <w:rPr>
          <w:rFonts w:ascii="Arial" w:hAnsi="Arial" w:cs="Arial"/>
        </w:rPr>
        <w:lastRenderedPageBreak/>
        <w:t xml:space="preserve">Once all pupils have returned to school Lilias is going to contact Shona Park to see if she will start up some after school activities in Ballater </w:t>
      </w:r>
      <w:proofErr w:type="spellStart"/>
      <w:r>
        <w:rPr>
          <w:rFonts w:ascii="Arial" w:hAnsi="Arial" w:cs="Arial"/>
        </w:rPr>
        <w:t>eg</w:t>
      </w:r>
      <w:proofErr w:type="spellEnd"/>
      <w:r>
        <w:rPr>
          <w:rFonts w:ascii="Arial" w:hAnsi="Arial" w:cs="Arial"/>
        </w:rPr>
        <w:t xml:space="preserve"> gymnastics.</w:t>
      </w:r>
    </w:p>
    <w:p w14:paraId="44BCE022" w14:textId="77777777" w:rsidR="00B67255" w:rsidRDefault="00B67255" w:rsidP="00A6183E">
      <w:pPr>
        <w:tabs>
          <w:tab w:val="center" w:pos="6820"/>
        </w:tabs>
        <w:ind w:right="-188"/>
        <w:jc w:val="both"/>
        <w:rPr>
          <w:rFonts w:ascii="Arial" w:hAnsi="Arial" w:cs="Arial"/>
        </w:rPr>
      </w:pPr>
    </w:p>
    <w:p w14:paraId="1CEF4DD9" w14:textId="77777777" w:rsidR="00A6183E" w:rsidRDefault="00A6183E" w:rsidP="00A6183E">
      <w:pPr>
        <w:pStyle w:val="ListParagraph"/>
        <w:numPr>
          <w:ilvl w:val="0"/>
          <w:numId w:val="1"/>
        </w:numPr>
        <w:tabs>
          <w:tab w:val="center" w:pos="6820"/>
        </w:tabs>
        <w:ind w:right="-188"/>
        <w:jc w:val="both"/>
        <w:rPr>
          <w:rFonts w:ascii="Arial" w:hAnsi="Arial" w:cs="Arial"/>
          <w:b/>
        </w:rPr>
      </w:pPr>
      <w:r>
        <w:rPr>
          <w:rFonts w:ascii="Arial" w:hAnsi="Arial" w:cs="Arial"/>
          <w:b/>
        </w:rPr>
        <w:t>Head Teacher’s Report</w:t>
      </w:r>
    </w:p>
    <w:p w14:paraId="238A3AFA" w14:textId="77777777" w:rsidR="00B67255" w:rsidRDefault="00B67255" w:rsidP="00B67255">
      <w:pPr>
        <w:tabs>
          <w:tab w:val="center" w:pos="6820"/>
        </w:tabs>
        <w:ind w:right="-188"/>
        <w:jc w:val="both"/>
        <w:rPr>
          <w:rFonts w:ascii="Arial" w:hAnsi="Arial" w:cs="Arial"/>
        </w:rPr>
      </w:pPr>
      <w:r>
        <w:rPr>
          <w:rFonts w:ascii="Arial" w:hAnsi="Arial" w:cs="Arial"/>
        </w:rPr>
        <w:t>All pupils will return to school on 15</w:t>
      </w:r>
      <w:r w:rsidRPr="00B67255">
        <w:rPr>
          <w:rFonts w:ascii="Arial" w:hAnsi="Arial" w:cs="Arial"/>
          <w:vertAlign w:val="superscript"/>
        </w:rPr>
        <w:t>th</w:t>
      </w:r>
      <w:r>
        <w:rPr>
          <w:rFonts w:ascii="Arial" w:hAnsi="Arial" w:cs="Arial"/>
        </w:rPr>
        <w:t xml:space="preserve"> March.  Staff that have already returned to the school have reported a positive experience.  Social skills amongst pupils have needed some work and both staff and pupils have been very tired.  Staff have been given the option to take part in lateral flow testing.</w:t>
      </w:r>
    </w:p>
    <w:p w14:paraId="090544B1" w14:textId="77777777" w:rsidR="00B67255" w:rsidRDefault="00B67255" w:rsidP="00B67255">
      <w:pPr>
        <w:tabs>
          <w:tab w:val="center" w:pos="6820"/>
        </w:tabs>
        <w:ind w:right="-188"/>
        <w:jc w:val="both"/>
        <w:rPr>
          <w:rFonts w:ascii="Arial" w:hAnsi="Arial" w:cs="Arial"/>
        </w:rPr>
      </w:pPr>
      <w:r>
        <w:rPr>
          <w:rFonts w:ascii="Arial" w:hAnsi="Arial" w:cs="Arial"/>
        </w:rPr>
        <w:t>A mannequin has been donated to Ballater from Debenhams and the school ha</w:t>
      </w:r>
      <w:r w:rsidR="009F684C">
        <w:rPr>
          <w:rFonts w:ascii="Arial" w:hAnsi="Arial" w:cs="Arial"/>
        </w:rPr>
        <w:t>s</w:t>
      </w:r>
      <w:r>
        <w:rPr>
          <w:rFonts w:ascii="Arial" w:hAnsi="Arial" w:cs="Arial"/>
        </w:rPr>
        <w:t xml:space="preserve"> been asked to give it a name and do some road safety sessions for pupils around it.  The location of the mannequin may be somewhere along </w:t>
      </w:r>
      <w:proofErr w:type="spellStart"/>
      <w:r>
        <w:rPr>
          <w:rFonts w:ascii="Arial" w:hAnsi="Arial" w:cs="Arial"/>
        </w:rPr>
        <w:t>Tullich</w:t>
      </w:r>
      <w:proofErr w:type="spellEnd"/>
      <w:r>
        <w:rPr>
          <w:rFonts w:ascii="Arial" w:hAnsi="Arial" w:cs="Arial"/>
        </w:rPr>
        <w:t xml:space="preserve"> straight.  </w:t>
      </w:r>
    </w:p>
    <w:p w14:paraId="2A28F2CC" w14:textId="77777777" w:rsidR="00B67255" w:rsidRDefault="00B67255" w:rsidP="00B67255">
      <w:pPr>
        <w:tabs>
          <w:tab w:val="center" w:pos="6820"/>
        </w:tabs>
        <w:ind w:right="-188"/>
        <w:jc w:val="both"/>
        <w:rPr>
          <w:rFonts w:ascii="Arial" w:hAnsi="Arial" w:cs="Arial"/>
        </w:rPr>
      </w:pPr>
      <w:r>
        <w:rPr>
          <w:rFonts w:ascii="Arial" w:hAnsi="Arial" w:cs="Arial"/>
        </w:rPr>
        <w:t xml:space="preserve">The Nursery Care Inspectorate has finished the nursery inspection which was carried out virtually over the course of several months.  The results were very </w:t>
      </w:r>
      <w:proofErr w:type="spellStart"/>
      <w:r>
        <w:rPr>
          <w:rFonts w:ascii="Arial" w:hAnsi="Arial" w:cs="Arial"/>
        </w:rPr>
        <w:t>favourable</w:t>
      </w:r>
      <w:proofErr w:type="spellEnd"/>
      <w:r>
        <w:rPr>
          <w:rFonts w:ascii="Arial" w:hAnsi="Arial" w:cs="Arial"/>
        </w:rPr>
        <w:t xml:space="preserve"> for the nursery with many areas of inspection receiving “good” or even “very good”.</w:t>
      </w:r>
    </w:p>
    <w:p w14:paraId="7FF7544C" w14:textId="77777777" w:rsidR="00B67255" w:rsidRDefault="00B67255" w:rsidP="00B67255">
      <w:pPr>
        <w:tabs>
          <w:tab w:val="center" w:pos="6820"/>
        </w:tabs>
        <w:ind w:right="-188"/>
        <w:jc w:val="both"/>
        <w:rPr>
          <w:rFonts w:ascii="Arial" w:hAnsi="Arial" w:cs="Arial"/>
        </w:rPr>
      </w:pPr>
      <w:r>
        <w:rPr>
          <w:rFonts w:ascii="Arial" w:hAnsi="Arial" w:cs="Arial"/>
        </w:rPr>
        <w:t xml:space="preserve">The apple tree in the car park </w:t>
      </w:r>
      <w:r w:rsidR="00B00A61">
        <w:rPr>
          <w:rFonts w:ascii="Arial" w:hAnsi="Arial" w:cs="Arial"/>
        </w:rPr>
        <w:t>is</w:t>
      </w:r>
      <w:r>
        <w:rPr>
          <w:rFonts w:ascii="Arial" w:hAnsi="Arial" w:cs="Arial"/>
        </w:rPr>
        <w:t xml:space="preserve"> possibly d</w:t>
      </w:r>
      <w:r w:rsidR="00B00A61">
        <w:rPr>
          <w:rFonts w:ascii="Arial" w:hAnsi="Arial" w:cs="Arial"/>
        </w:rPr>
        <w:t xml:space="preserve">ying or dead </w:t>
      </w:r>
      <w:r>
        <w:rPr>
          <w:rFonts w:ascii="Arial" w:hAnsi="Arial" w:cs="Arial"/>
        </w:rPr>
        <w:t xml:space="preserve">and </w:t>
      </w:r>
      <w:r w:rsidR="0007320A">
        <w:rPr>
          <w:rFonts w:ascii="Arial" w:hAnsi="Arial" w:cs="Arial"/>
        </w:rPr>
        <w:t xml:space="preserve">the idea of pupils doing some tree planting was discussed.  </w:t>
      </w:r>
      <w:proofErr w:type="spellStart"/>
      <w:r w:rsidR="0007320A">
        <w:rPr>
          <w:rFonts w:ascii="Arial" w:hAnsi="Arial" w:cs="Arial"/>
        </w:rPr>
        <w:t>Mrs</w:t>
      </w:r>
      <w:proofErr w:type="spellEnd"/>
      <w:r w:rsidR="0007320A">
        <w:rPr>
          <w:rFonts w:ascii="Arial" w:hAnsi="Arial" w:cs="Arial"/>
        </w:rPr>
        <w:t xml:space="preserve"> Duckworth asked if the Parent Council would like to support this by supplying trees to plant.  This would tie in with the outdoor learning initiative.  It was agreed by the Parent Council that they would </w:t>
      </w:r>
      <w:r w:rsidR="00B00A61">
        <w:rPr>
          <w:rFonts w:ascii="Arial" w:hAnsi="Arial" w:cs="Arial"/>
        </w:rPr>
        <w:t xml:space="preserve">financially </w:t>
      </w:r>
      <w:r w:rsidR="0007320A">
        <w:rPr>
          <w:rFonts w:ascii="Arial" w:hAnsi="Arial" w:cs="Arial"/>
        </w:rPr>
        <w:t>support this idea.</w:t>
      </w:r>
      <w:r w:rsidR="00B00A61">
        <w:rPr>
          <w:rFonts w:ascii="Arial" w:hAnsi="Arial" w:cs="Arial"/>
        </w:rPr>
        <w:t xml:space="preserve">  Kate said the gardening fund money could be used towards this.</w:t>
      </w:r>
    </w:p>
    <w:p w14:paraId="4E69DFCB" w14:textId="77777777" w:rsidR="00B67255" w:rsidRDefault="00B00A61" w:rsidP="00B67255">
      <w:pPr>
        <w:tabs>
          <w:tab w:val="center" w:pos="6820"/>
        </w:tabs>
        <w:ind w:right="-188"/>
        <w:jc w:val="both"/>
        <w:rPr>
          <w:rFonts w:ascii="Arial" w:hAnsi="Arial" w:cs="Arial"/>
        </w:rPr>
      </w:pPr>
      <w:r>
        <w:rPr>
          <w:rFonts w:ascii="Arial" w:hAnsi="Arial" w:cs="Arial"/>
        </w:rPr>
        <w:t xml:space="preserve">Another idea from </w:t>
      </w:r>
      <w:proofErr w:type="spellStart"/>
      <w:r>
        <w:rPr>
          <w:rFonts w:ascii="Arial" w:hAnsi="Arial" w:cs="Arial"/>
        </w:rPr>
        <w:t>Mrs</w:t>
      </w:r>
      <w:proofErr w:type="spellEnd"/>
      <w:r>
        <w:rPr>
          <w:rFonts w:ascii="Arial" w:hAnsi="Arial" w:cs="Arial"/>
        </w:rPr>
        <w:t xml:space="preserve"> Duckworth is to do something to mark the past year as it has been so unusual.  She suggested making another wall of tiles.  The last one was made for the school’s 50</w:t>
      </w:r>
      <w:r w:rsidRPr="00B00A61">
        <w:rPr>
          <w:rFonts w:ascii="Arial" w:hAnsi="Arial" w:cs="Arial"/>
          <w:vertAlign w:val="superscript"/>
        </w:rPr>
        <w:t>th</w:t>
      </w:r>
      <w:r>
        <w:rPr>
          <w:rFonts w:ascii="Arial" w:hAnsi="Arial" w:cs="Arial"/>
        </w:rPr>
        <w:t xml:space="preserve"> anniversary and is still up and often looked at by pupils and staff.  It could go in the library and could be done before Easter after everyone is back in school.  It was agreed this was a good idea and Vicky said her husband Ste</w:t>
      </w:r>
      <w:r w:rsidR="006173C7">
        <w:rPr>
          <w:rFonts w:ascii="Arial" w:hAnsi="Arial" w:cs="Arial"/>
        </w:rPr>
        <w:t>v</w:t>
      </w:r>
      <w:r>
        <w:rPr>
          <w:rFonts w:ascii="Arial" w:hAnsi="Arial" w:cs="Arial"/>
        </w:rPr>
        <w:t>en could price tiles.</w:t>
      </w:r>
    </w:p>
    <w:p w14:paraId="4EBB5612" w14:textId="77777777" w:rsidR="006173C7" w:rsidRPr="00B67255" w:rsidRDefault="006173C7" w:rsidP="00B67255">
      <w:pPr>
        <w:tabs>
          <w:tab w:val="center" w:pos="6820"/>
        </w:tabs>
        <w:ind w:right="-188"/>
        <w:jc w:val="both"/>
        <w:rPr>
          <w:rFonts w:ascii="Arial" w:hAnsi="Arial" w:cs="Arial"/>
          <w:b/>
        </w:rPr>
      </w:pPr>
    </w:p>
    <w:p w14:paraId="03E1DCE4" w14:textId="77777777" w:rsidR="00A6183E" w:rsidRDefault="00A6183E" w:rsidP="00A6183E">
      <w:pPr>
        <w:pStyle w:val="ListParagraph"/>
        <w:numPr>
          <w:ilvl w:val="0"/>
          <w:numId w:val="1"/>
        </w:numPr>
        <w:tabs>
          <w:tab w:val="center" w:pos="6820"/>
        </w:tabs>
        <w:ind w:right="-188"/>
        <w:jc w:val="both"/>
        <w:rPr>
          <w:rFonts w:ascii="Arial" w:hAnsi="Arial" w:cs="Arial"/>
          <w:b/>
        </w:rPr>
      </w:pPr>
      <w:r>
        <w:rPr>
          <w:rFonts w:ascii="Arial" w:hAnsi="Arial" w:cs="Arial"/>
          <w:b/>
        </w:rPr>
        <w:t>Treasurer’s Report</w:t>
      </w:r>
    </w:p>
    <w:p w14:paraId="0AE3BCF8" w14:textId="77777777" w:rsidR="00B00A61" w:rsidRDefault="00B00A61" w:rsidP="00B00A61">
      <w:pPr>
        <w:tabs>
          <w:tab w:val="center" w:pos="6820"/>
        </w:tabs>
        <w:ind w:right="-188"/>
        <w:jc w:val="both"/>
        <w:rPr>
          <w:rFonts w:ascii="Arial" w:hAnsi="Arial" w:cs="Arial"/>
        </w:rPr>
      </w:pPr>
      <w:r>
        <w:rPr>
          <w:rFonts w:ascii="Arial" w:hAnsi="Arial" w:cs="Arial"/>
        </w:rPr>
        <w:t xml:space="preserve">The treasurer’s report was done by Lilias as Gemma wasn’t present.  </w:t>
      </w:r>
    </w:p>
    <w:p w14:paraId="5DD53B07" w14:textId="4A8CE12C" w:rsidR="00B00A61" w:rsidRDefault="00B00A61" w:rsidP="00B00A61">
      <w:pPr>
        <w:tabs>
          <w:tab w:val="center" w:pos="6820"/>
        </w:tabs>
        <w:ind w:right="-188"/>
        <w:jc w:val="both"/>
        <w:rPr>
          <w:rFonts w:ascii="Arial" w:hAnsi="Arial" w:cs="Arial"/>
        </w:rPr>
      </w:pPr>
      <w:r>
        <w:rPr>
          <w:rFonts w:ascii="Arial" w:hAnsi="Arial" w:cs="Arial"/>
        </w:rPr>
        <w:t xml:space="preserve">Outgoings: The gazebo has cost £3360, although £2000 will be paid back from grants.  The </w:t>
      </w:r>
      <w:r w:rsidR="00431E03">
        <w:rPr>
          <w:rFonts w:ascii="Arial" w:hAnsi="Arial" w:cs="Arial"/>
        </w:rPr>
        <w:t>calendars</w:t>
      </w:r>
      <w:r>
        <w:rPr>
          <w:rFonts w:ascii="Arial" w:hAnsi="Arial" w:cs="Arial"/>
        </w:rPr>
        <w:t xml:space="preserve"> cost £324.  Food packs cost £121.98 and £129 </w:t>
      </w:r>
      <w:r w:rsidR="00B51272">
        <w:rPr>
          <w:rFonts w:ascii="Arial" w:hAnsi="Arial" w:cs="Arial"/>
        </w:rPr>
        <w:t xml:space="preserve">(amount yet to be claimed from PC) </w:t>
      </w:r>
      <w:r>
        <w:rPr>
          <w:rFonts w:ascii="Arial" w:hAnsi="Arial" w:cs="Arial"/>
        </w:rPr>
        <w:t>has been spent on healthy snacks so far.</w:t>
      </w:r>
    </w:p>
    <w:p w14:paraId="58465994" w14:textId="365AA588" w:rsidR="00B00A61" w:rsidRPr="00B00A61" w:rsidRDefault="00B00A61" w:rsidP="00B00A61">
      <w:pPr>
        <w:tabs>
          <w:tab w:val="center" w:pos="6820"/>
        </w:tabs>
        <w:ind w:right="-188"/>
        <w:jc w:val="both"/>
        <w:rPr>
          <w:rFonts w:ascii="Arial" w:hAnsi="Arial" w:cs="Arial"/>
        </w:rPr>
      </w:pPr>
      <w:r>
        <w:rPr>
          <w:rFonts w:ascii="Arial" w:hAnsi="Arial" w:cs="Arial"/>
        </w:rPr>
        <w:t>The bank balance is £330</w:t>
      </w:r>
      <w:r w:rsidR="00B51272">
        <w:rPr>
          <w:rFonts w:ascii="Arial" w:hAnsi="Arial" w:cs="Arial"/>
        </w:rPr>
        <w:t>5</w:t>
      </w:r>
      <w:r>
        <w:rPr>
          <w:rFonts w:ascii="Arial" w:hAnsi="Arial" w:cs="Arial"/>
        </w:rPr>
        <w:t xml:space="preserve">.98 </w:t>
      </w:r>
      <w:bookmarkStart w:id="16" w:name="_GoBack"/>
      <w:bookmarkEnd w:id="16"/>
    </w:p>
    <w:p w14:paraId="1DE75B09" w14:textId="77777777" w:rsidR="00A6183E" w:rsidRPr="00F522BE" w:rsidRDefault="00A6183E" w:rsidP="00A6183E">
      <w:pPr>
        <w:tabs>
          <w:tab w:val="center" w:pos="6820"/>
        </w:tabs>
        <w:ind w:right="-188"/>
        <w:jc w:val="both"/>
        <w:rPr>
          <w:rFonts w:ascii="Arial" w:hAnsi="Arial" w:cs="Arial"/>
        </w:rPr>
      </w:pPr>
    </w:p>
    <w:p w14:paraId="4F9C1AB2" w14:textId="77777777" w:rsidR="00A6183E" w:rsidRDefault="00A6183E" w:rsidP="00A6183E">
      <w:pPr>
        <w:pStyle w:val="ListParagraph"/>
        <w:numPr>
          <w:ilvl w:val="0"/>
          <w:numId w:val="1"/>
        </w:numPr>
        <w:tabs>
          <w:tab w:val="center" w:pos="6820"/>
        </w:tabs>
        <w:ind w:right="-188"/>
        <w:jc w:val="both"/>
        <w:rPr>
          <w:rFonts w:ascii="Arial" w:hAnsi="Arial" w:cs="Arial"/>
          <w:b/>
        </w:rPr>
      </w:pPr>
      <w:r w:rsidRPr="00286C17">
        <w:rPr>
          <w:rFonts w:ascii="Arial" w:hAnsi="Arial" w:cs="Arial"/>
          <w:b/>
        </w:rPr>
        <w:t>AOCB</w:t>
      </w:r>
    </w:p>
    <w:p w14:paraId="32B901DF" w14:textId="77777777" w:rsidR="00B00A61" w:rsidRDefault="00B00A61" w:rsidP="00B00A61">
      <w:pPr>
        <w:tabs>
          <w:tab w:val="center" w:pos="6820"/>
        </w:tabs>
        <w:ind w:right="-188"/>
        <w:jc w:val="both"/>
        <w:rPr>
          <w:rFonts w:ascii="Arial" w:hAnsi="Arial" w:cs="Arial"/>
        </w:rPr>
      </w:pPr>
      <w:r>
        <w:rPr>
          <w:rFonts w:ascii="Arial" w:hAnsi="Arial" w:cs="Arial"/>
        </w:rPr>
        <w:t xml:space="preserve">Kate is leaving in 2 weeks time and therefore a replacement Vice Chair is needed.  </w:t>
      </w:r>
      <w:proofErr w:type="spellStart"/>
      <w:r>
        <w:rPr>
          <w:rFonts w:ascii="Arial" w:hAnsi="Arial" w:cs="Arial"/>
        </w:rPr>
        <w:t>Noone</w:t>
      </w:r>
      <w:proofErr w:type="spellEnd"/>
      <w:r>
        <w:rPr>
          <w:rFonts w:ascii="Arial" w:hAnsi="Arial" w:cs="Arial"/>
        </w:rPr>
        <w:t xml:space="preserve"> volunteered.</w:t>
      </w:r>
    </w:p>
    <w:p w14:paraId="7E898E5E" w14:textId="77777777" w:rsidR="00B00A61" w:rsidRDefault="00B00A61" w:rsidP="00B00A61">
      <w:pPr>
        <w:tabs>
          <w:tab w:val="center" w:pos="6820"/>
        </w:tabs>
        <w:ind w:right="-188"/>
        <w:jc w:val="both"/>
        <w:rPr>
          <w:rFonts w:ascii="Arial" w:hAnsi="Arial" w:cs="Arial"/>
        </w:rPr>
      </w:pPr>
      <w:r>
        <w:rPr>
          <w:rFonts w:ascii="Arial" w:hAnsi="Arial" w:cs="Arial"/>
        </w:rPr>
        <w:lastRenderedPageBreak/>
        <w:t>2 more helpers are needed for the cooking group as it is too much for Vicki and Elaine to do on their own.  Lorraine and Carrie offered to help out when they can but not on a regular basis due to work commitments.</w:t>
      </w:r>
    </w:p>
    <w:p w14:paraId="7E279B7D" w14:textId="77777777" w:rsidR="009F684C" w:rsidRDefault="009F684C" w:rsidP="00B00A61">
      <w:pPr>
        <w:tabs>
          <w:tab w:val="center" w:pos="6820"/>
        </w:tabs>
        <w:ind w:right="-188"/>
        <w:jc w:val="both"/>
        <w:rPr>
          <w:rFonts w:ascii="Arial" w:hAnsi="Arial" w:cs="Arial"/>
        </w:rPr>
      </w:pPr>
      <w:r>
        <w:rPr>
          <w:rFonts w:ascii="Arial" w:hAnsi="Arial" w:cs="Arial"/>
        </w:rPr>
        <w:t>Kate also said someone would need to replace her as gardening group volunteer.  Carrie said her par</w:t>
      </w:r>
      <w:r w:rsidR="006173C7">
        <w:rPr>
          <w:rFonts w:ascii="Arial" w:hAnsi="Arial" w:cs="Arial"/>
        </w:rPr>
        <w:t>t</w:t>
      </w:r>
      <w:r>
        <w:rPr>
          <w:rFonts w:ascii="Arial" w:hAnsi="Arial" w:cs="Arial"/>
        </w:rPr>
        <w:t xml:space="preserve">ner Cammie Fife has offered to do it, and </w:t>
      </w:r>
      <w:proofErr w:type="spellStart"/>
      <w:r>
        <w:rPr>
          <w:rFonts w:ascii="Arial" w:hAnsi="Arial" w:cs="Arial"/>
        </w:rPr>
        <w:t>Mrs</w:t>
      </w:r>
      <w:proofErr w:type="spellEnd"/>
      <w:r>
        <w:rPr>
          <w:rFonts w:ascii="Arial" w:hAnsi="Arial" w:cs="Arial"/>
        </w:rPr>
        <w:t xml:space="preserve"> Duckworth said she could be the in school coordinator once she is allowed to return to school, and it will probably be after the summer holidays</w:t>
      </w:r>
      <w:r w:rsidR="006173C7">
        <w:rPr>
          <w:rFonts w:ascii="Arial" w:hAnsi="Arial" w:cs="Arial"/>
        </w:rPr>
        <w:t xml:space="preserve"> before the gardening gets started</w:t>
      </w:r>
      <w:r>
        <w:rPr>
          <w:rFonts w:ascii="Arial" w:hAnsi="Arial" w:cs="Arial"/>
        </w:rPr>
        <w:t>.</w:t>
      </w:r>
    </w:p>
    <w:p w14:paraId="5085079D" w14:textId="77777777" w:rsidR="009F684C" w:rsidRPr="00B00A61" w:rsidRDefault="009F684C" w:rsidP="00B00A61">
      <w:pPr>
        <w:tabs>
          <w:tab w:val="center" w:pos="6820"/>
        </w:tabs>
        <w:ind w:right="-188"/>
        <w:jc w:val="both"/>
        <w:rPr>
          <w:rFonts w:ascii="Arial" w:hAnsi="Arial" w:cs="Arial"/>
        </w:rPr>
      </w:pPr>
      <w:proofErr w:type="spellStart"/>
      <w:r>
        <w:rPr>
          <w:rFonts w:ascii="Arial" w:hAnsi="Arial" w:cs="Arial"/>
        </w:rPr>
        <w:t>Lilias</w:t>
      </w:r>
      <w:proofErr w:type="spellEnd"/>
      <w:r>
        <w:rPr>
          <w:rFonts w:ascii="Arial" w:hAnsi="Arial" w:cs="Arial"/>
        </w:rPr>
        <w:t xml:space="preserve"> and </w:t>
      </w:r>
      <w:proofErr w:type="spellStart"/>
      <w:r>
        <w:rPr>
          <w:rFonts w:ascii="Arial" w:hAnsi="Arial" w:cs="Arial"/>
        </w:rPr>
        <w:t>Mrs</w:t>
      </w:r>
      <w:proofErr w:type="spellEnd"/>
      <w:r>
        <w:rPr>
          <w:rFonts w:ascii="Arial" w:hAnsi="Arial" w:cs="Arial"/>
        </w:rPr>
        <w:t xml:space="preserve"> Duckworth both gave their thanks to Kate for all her help and hard work as Vice Chair and wished her well for the future.</w:t>
      </w:r>
    </w:p>
    <w:p w14:paraId="1A81FFF5" w14:textId="77777777" w:rsidR="00A6183E" w:rsidRDefault="00A6183E" w:rsidP="00A6183E">
      <w:pPr>
        <w:tabs>
          <w:tab w:val="center" w:pos="6820"/>
        </w:tabs>
        <w:ind w:right="-188"/>
        <w:jc w:val="both"/>
        <w:rPr>
          <w:rFonts w:ascii="Arial" w:hAnsi="Arial" w:cs="Arial"/>
          <w:b/>
        </w:rPr>
      </w:pPr>
      <w:r>
        <w:rPr>
          <w:rFonts w:ascii="Arial" w:hAnsi="Arial" w:cs="Arial"/>
          <w:b/>
        </w:rPr>
        <w:t>Next Meeting</w:t>
      </w:r>
    </w:p>
    <w:p w14:paraId="08451F64" w14:textId="77777777" w:rsidR="00A6183E" w:rsidRPr="0064743C" w:rsidRDefault="00A6183E" w:rsidP="00A6183E">
      <w:pPr>
        <w:tabs>
          <w:tab w:val="center" w:pos="6820"/>
        </w:tabs>
        <w:ind w:right="-188"/>
        <w:jc w:val="both"/>
        <w:rPr>
          <w:rFonts w:ascii="Arial" w:hAnsi="Arial" w:cs="Arial"/>
          <w:b/>
        </w:rPr>
      </w:pPr>
      <w:r>
        <w:rPr>
          <w:rFonts w:ascii="Arial" w:hAnsi="Arial" w:cs="Arial"/>
          <w:b/>
        </w:rPr>
        <w:t>Monday 29</w:t>
      </w:r>
      <w:r w:rsidRPr="00A6183E">
        <w:rPr>
          <w:rFonts w:ascii="Arial" w:hAnsi="Arial" w:cs="Arial"/>
          <w:b/>
          <w:vertAlign w:val="superscript"/>
        </w:rPr>
        <w:t>th</w:t>
      </w:r>
      <w:r>
        <w:rPr>
          <w:rFonts w:ascii="Arial" w:hAnsi="Arial" w:cs="Arial"/>
          <w:b/>
        </w:rPr>
        <w:t xml:space="preserve"> March, 7pm</w:t>
      </w:r>
    </w:p>
    <w:p w14:paraId="5ED1FA72" w14:textId="77777777" w:rsidR="00A6183E" w:rsidRDefault="00A6183E" w:rsidP="00A6183E">
      <w:pPr>
        <w:tabs>
          <w:tab w:val="center" w:pos="6820"/>
        </w:tabs>
        <w:ind w:right="-188"/>
        <w:jc w:val="both"/>
        <w:rPr>
          <w:rFonts w:ascii="Arial" w:hAnsi="Arial" w:cs="Arial"/>
        </w:rPr>
      </w:pPr>
    </w:p>
    <w:p w14:paraId="3881CD51" w14:textId="77777777" w:rsidR="00A6183E" w:rsidRPr="003B797A" w:rsidRDefault="00A6183E" w:rsidP="00A6183E">
      <w:pPr>
        <w:tabs>
          <w:tab w:val="center" w:pos="6820"/>
        </w:tabs>
        <w:ind w:right="-188"/>
        <w:jc w:val="both"/>
        <w:rPr>
          <w:rFonts w:ascii="Arial" w:hAnsi="Arial" w:cs="Arial"/>
        </w:rPr>
      </w:pPr>
    </w:p>
    <w:p w14:paraId="66AE7776" w14:textId="77777777" w:rsidR="00A6183E" w:rsidRPr="0064743C" w:rsidRDefault="00A6183E" w:rsidP="00A6183E">
      <w:pPr>
        <w:tabs>
          <w:tab w:val="center" w:pos="6820"/>
        </w:tabs>
        <w:spacing w:after="0"/>
        <w:ind w:left="142" w:right="-1254" w:hanging="1902"/>
        <w:jc w:val="both"/>
        <w:rPr>
          <w:rFonts w:ascii="Arial" w:hAnsi="Arial" w:cs="Arial"/>
        </w:rPr>
      </w:pPr>
    </w:p>
    <w:p w14:paraId="4E29DE4E" w14:textId="77777777" w:rsidR="00A6183E" w:rsidRDefault="00A6183E" w:rsidP="00A6183E"/>
    <w:p w14:paraId="37423A84" w14:textId="77777777" w:rsidR="00A6183E" w:rsidRDefault="00A6183E" w:rsidP="00A6183E"/>
    <w:p w14:paraId="02CBAE2D" w14:textId="77777777" w:rsidR="00402E79" w:rsidRDefault="00402E79"/>
    <w:sectPr w:rsidR="00402E79" w:rsidSect="00903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E0906"/>
    <w:multiLevelType w:val="hybridMultilevel"/>
    <w:tmpl w:val="19E01A72"/>
    <w:lvl w:ilvl="0" w:tplc="C950754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E04044E"/>
    <w:multiLevelType w:val="hybridMultilevel"/>
    <w:tmpl w:val="50EC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vie, Lilias">
    <w15:presenceInfo w15:providerId="AD" w15:userId="S::lilias.lovie@amecfw.com::cba18764-c4d4-49ad-befd-6257002d9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3E"/>
    <w:rsid w:val="0007320A"/>
    <w:rsid w:val="002D2870"/>
    <w:rsid w:val="00402E79"/>
    <w:rsid w:val="00431E03"/>
    <w:rsid w:val="004332A5"/>
    <w:rsid w:val="004D2A54"/>
    <w:rsid w:val="006173C7"/>
    <w:rsid w:val="00762DE2"/>
    <w:rsid w:val="00947111"/>
    <w:rsid w:val="009F684C"/>
    <w:rsid w:val="00A6183E"/>
    <w:rsid w:val="00B00A61"/>
    <w:rsid w:val="00B51272"/>
    <w:rsid w:val="00B6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DE63"/>
  <w15:docId w15:val="{63A9F181-B306-4172-AEB0-97D6AEE0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3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183E"/>
    <w:pPr>
      <w:tabs>
        <w:tab w:val="center" w:pos="4680"/>
        <w:tab w:val="right" w:pos="9360"/>
      </w:tabs>
      <w:spacing w:after="0" w:line="240" w:lineRule="auto"/>
    </w:pPr>
  </w:style>
  <w:style w:type="character" w:customStyle="1" w:styleId="HeaderChar">
    <w:name w:val="Header Char"/>
    <w:basedOn w:val="DefaultParagraphFont"/>
    <w:link w:val="Header"/>
    <w:rsid w:val="00A6183E"/>
    <w:rPr>
      <w:rFonts w:ascii="Calibri" w:eastAsia="Calibri" w:hAnsi="Calibri" w:cs="Times New Roman"/>
      <w:lang w:val="en-US"/>
    </w:rPr>
  </w:style>
  <w:style w:type="paragraph" w:styleId="ListParagraph">
    <w:name w:val="List Paragraph"/>
    <w:basedOn w:val="Normal"/>
    <w:uiPriority w:val="34"/>
    <w:qFormat/>
    <w:rsid w:val="00A61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dc:creator>
  <cp:lastModifiedBy>Clare Strachan</cp:lastModifiedBy>
  <cp:revision>2</cp:revision>
  <dcterms:created xsi:type="dcterms:W3CDTF">2021-03-15T14:48:00Z</dcterms:created>
  <dcterms:modified xsi:type="dcterms:W3CDTF">2021-03-15T14:48:00Z</dcterms:modified>
</cp:coreProperties>
</file>